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D04D" w14:textId="77777777" w:rsidR="00A71801" w:rsidRDefault="003B17F3" w:rsidP="00A71801">
      <w:pPr>
        <w:jc w:val="center"/>
        <w:rPr>
          <w:b/>
          <w:snapToGrid w:val="0"/>
        </w:rPr>
      </w:pPr>
      <w:r w:rsidRPr="007629D4">
        <w:rPr>
          <w:rFonts w:ascii="Arial" w:hAnsi="Arial" w:cs="Arial"/>
          <w:noProof/>
          <w:lang w:eastAsia="en-GB"/>
        </w:rPr>
        <w:drawing>
          <wp:inline distT="0" distB="0" distL="0" distR="0" wp14:anchorId="25562300" wp14:editId="74897257">
            <wp:extent cx="469582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4D971" w14:textId="77777777" w:rsidR="00A71801" w:rsidRDefault="00A71801" w:rsidP="00A71801">
      <w:pPr>
        <w:rPr>
          <w:b/>
          <w:snapToGrid w:val="0"/>
        </w:rPr>
      </w:pPr>
    </w:p>
    <w:p w14:paraId="5AB671C1" w14:textId="77777777" w:rsidR="00A71801" w:rsidRDefault="00A71801" w:rsidP="00A71801">
      <w:pPr>
        <w:jc w:val="right"/>
        <w:rPr>
          <w:b/>
          <w:snapToGrid w:val="0"/>
        </w:rPr>
      </w:pPr>
    </w:p>
    <w:p w14:paraId="2436F1AD" w14:textId="77777777" w:rsidR="00A71801" w:rsidRDefault="00A71801" w:rsidP="00A71801">
      <w:pPr>
        <w:jc w:val="right"/>
        <w:rPr>
          <w:b/>
        </w:rPr>
      </w:pPr>
      <w:r>
        <w:rPr>
          <w:b/>
        </w:rPr>
        <w:t>c/o Surbiton Racket &amp; Fitness Club</w:t>
      </w:r>
    </w:p>
    <w:p w14:paraId="6AE24E4A" w14:textId="77777777" w:rsidR="00A71801" w:rsidRDefault="00A71801" w:rsidP="00A71801">
      <w:pPr>
        <w:jc w:val="right"/>
        <w:rPr>
          <w:b/>
        </w:rPr>
      </w:pPr>
      <w:proofErr w:type="spellStart"/>
      <w:r>
        <w:rPr>
          <w:b/>
        </w:rPr>
        <w:t>Berrylands</w:t>
      </w:r>
      <w:proofErr w:type="spellEnd"/>
    </w:p>
    <w:p w14:paraId="06E261ED" w14:textId="77777777" w:rsidR="00A71801" w:rsidRDefault="00A71801" w:rsidP="00A71801">
      <w:pPr>
        <w:jc w:val="right"/>
        <w:rPr>
          <w:b/>
        </w:rPr>
      </w:pPr>
      <w:r>
        <w:rPr>
          <w:b/>
        </w:rPr>
        <w:t>Surbiton</w:t>
      </w:r>
    </w:p>
    <w:p w14:paraId="35D36A16" w14:textId="77777777" w:rsidR="00A71801" w:rsidRDefault="00A71801" w:rsidP="00A71801">
      <w:pPr>
        <w:jc w:val="right"/>
        <w:rPr>
          <w:b/>
        </w:rPr>
      </w:pPr>
      <w:r>
        <w:rPr>
          <w:b/>
        </w:rPr>
        <w:t>Surrey</w:t>
      </w:r>
    </w:p>
    <w:p w14:paraId="0A998F2F" w14:textId="77777777" w:rsidR="00A71801" w:rsidRDefault="00A71801" w:rsidP="00A71801">
      <w:pPr>
        <w:jc w:val="right"/>
        <w:rPr>
          <w:b/>
          <w:snapToGrid w:val="0"/>
        </w:rPr>
      </w:pPr>
      <w:r>
        <w:rPr>
          <w:b/>
        </w:rPr>
        <w:t>KT5 8JT</w:t>
      </w:r>
    </w:p>
    <w:p w14:paraId="4016B299" w14:textId="77777777" w:rsidR="00A71801" w:rsidRDefault="00A71801" w:rsidP="00A71801">
      <w:pPr>
        <w:jc w:val="right"/>
        <w:rPr>
          <w:b/>
          <w:snapToGrid w:val="0"/>
        </w:rPr>
      </w:pPr>
    </w:p>
    <w:p w14:paraId="41CE7E16" w14:textId="77777777" w:rsidR="00A71801" w:rsidRDefault="00C261CD" w:rsidP="00A71801">
      <w:pPr>
        <w:jc w:val="right"/>
        <w:rPr>
          <w:b/>
          <w:snapToGrid w:val="0"/>
        </w:rPr>
      </w:pPr>
      <w:r>
        <w:rPr>
          <w:b/>
          <w:snapToGrid w:val="0"/>
        </w:rPr>
        <w:t>secretary</w:t>
      </w:r>
      <w:r w:rsidR="00A71801">
        <w:rPr>
          <w:b/>
          <w:snapToGrid w:val="0"/>
        </w:rPr>
        <w:t>@26point2.co.uk</w:t>
      </w:r>
    </w:p>
    <w:p w14:paraId="29C7D80D" w14:textId="77777777" w:rsidR="00A71801" w:rsidRDefault="00A71801" w:rsidP="00A71801">
      <w:pPr>
        <w:jc w:val="right"/>
        <w:rPr>
          <w:rFonts w:cs="Tahoma"/>
          <w:b/>
        </w:rPr>
      </w:pPr>
    </w:p>
    <w:p w14:paraId="72B83E31" w14:textId="7B0882EF" w:rsidR="00815DB0" w:rsidRDefault="00051FFB" w:rsidP="00A71801">
      <w:pPr>
        <w:jc w:val="right"/>
        <w:rPr>
          <w:rFonts w:cs="Tahoma"/>
          <w:b/>
        </w:rPr>
      </w:pPr>
      <w:r>
        <w:rPr>
          <w:rFonts w:cs="Tahoma"/>
          <w:b/>
        </w:rPr>
        <w:fldChar w:fldCharType="begin"/>
      </w:r>
      <w:r w:rsidR="00A71801">
        <w:rPr>
          <w:rFonts w:cs="Tahoma"/>
          <w:b/>
        </w:rPr>
        <w:instrText xml:space="preserve"> DATE  \@ "dd MMMM yyyy"  \* MERGEFORMAT </w:instrText>
      </w:r>
      <w:r>
        <w:rPr>
          <w:rFonts w:cs="Tahoma"/>
          <w:b/>
        </w:rPr>
        <w:fldChar w:fldCharType="separate"/>
      </w:r>
      <w:ins w:id="0" w:author="Maria Cenalmor" w:date="2018-04-13T21:28:00Z">
        <w:r w:rsidR="00A1545F">
          <w:rPr>
            <w:rFonts w:cs="Tahoma"/>
            <w:b/>
            <w:noProof/>
          </w:rPr>
          <w:t>13 April 2018</w:t>
        </w:r>
      </w:ins>
      <w:del w:id="1" w:author="Maria Cenalmor" w:date="2018-04-13T21:28:00Z">
        <w:r w:rsidR="00D20D1A" w:rsidDel="00A1545F">
          <w:rPr>
            <w:rFonts w:cs="Tahoma"/>
            <w:b/>
            <w:noProof/>
          </w:rPr>
          <w:delText>02 April 2018</w:delText>
        </w:r>
      </w:del>
      <w:r>
        <w:rPr>
          <w:rFonts w:cs="Tahoma"/>
          <w:b/>
        </w:rPr>
        <w:fldChar w:fldCharType="end"/>
      </w:r>
    </w:p>
    <w:p w14:paraId="2136C4FB" w14:textId="77777777" w:rsidR="00815DB0" w:rsidRPr="00815DB0" w:rsidRDefault="00815DB0" w:rsidP="00815DB0">
      <w:pPr>
        <w:rPr>
          <w:rFonts w:cs="Tahoma"/>
          <w:b/>
        </w:rPr>
      </w:pPr>
    </w:p>
    <w:p w14:paraId="4D2F894E" w14:textId="77777777" w:rsidR="0029568C" w:rsidRPr="0029568C" w:rsidRDefault="0029568C" w:rsidP="0029568C">
      <w:pPr>
        <w:jc w:val="center"/>
        <w:rPr>
          <w:b/>
        </w:rPr>
      </w:pPr>
      <w:r w:rsidRPr="0029568C">
        <w:rPr>
          <w:b/>
        </w:rPr>
        <w:t>NOMINATION FORM</w:t>
      </w:r>
    </w:p>
    <w:p w14:paraId="33B3510D" w14:textId="77777777" w:rsidR="0029568C" w:rsidRPr="0029568C" w:rsidRDefault="0029568C" w:rsidP="0029568C">
      <w:pPr>
        <w:jc w:val="center"/>
        <w:rPr>
          <w:b/>
        </w:rPr>
      </w:pPr>
    </w:p>
    <w:p w14:paraId="01391FCA" w14:textId="77777777" w:rsidR="0029568C" w:rsidRPr="0029568C" w:rsidRDefault="0029568C" w:rsidP="0029568C">
      <w:pPr>
        <w:jc w:val="center"/>
        <w:rPr>
          <w:b/>
        </w:rPr>
      </w:pPr>
      <w:r w:rsidRPr="0029568C">
        <w:rPr>
          <w:b/>
        </w:rPr>
        <w:t>ELECTION OF HONORARY OFFICERS</w:t>
      </w:r>
    </w:p>
    <w:p w14:paraId="0785477A" w14:textId="77777777" w:rsidR="0029568C" w:rsidRPr="0029568C" w:rsidRDefault="0029568C" w:rsidP="0029568C">
      <w:pPr>
        <w:jc w:val="center"/>
        <w:rPr>
          <w:b/>
        </w:rPr>
      </w:pPr>
      <w:r w:rsidRPr="0029568C">
        <w:rPr>
          <w:b/>
        </w:rPr>
        <w:t>O</w:t>
      </w:r>
      <w:r w:rsidR="003B17F3">
        <w:rPr>
          <w:b/>
        </w:rPr>
        <w:t>F THE 26.2 RRC COMMITTEE 201</w:t>
      </w:r>
      <w:r w:rsidR="00C261CD">
        <w:rPr>
          <w:b/>
        </w:rPr>
        <w:t>8</w:t>
      </w:r>
    </w:p>
    <w:p w14:paraId="1F13C48D" w14:textId="77777777" w:rsidR="0029568C" w:rsidRPr="0029568C" w:rsidRDefault="0029568C" w:rsidP="0029568C">
      <w:pPr>
        <w:jc w:val="center"/>
        <w:rPr>
          <w:b/>
        </w:rPr>
      </w:pPr>
    </w:p>
    <w:p w14:paraId="54682129" w14:textId="77777777" w:rsidR="0029568C" w:rsidRDefault="0029568C" w:rsidP="0029568C">
      <w:pPr>
        <w:rPr>
          <w:b/>
        </w:rPr>
      </w:pPr>
    </w:p>
    <w:p w14:paraId="39CD127A" w14:textId="77777777" w:rsidR="0029568C" w:rsidRPr="0029568C" w:rsidRDefault="0029568C" w:rsidP="0029568C">
      <w:pPr>
        <w:rPr>
          <w:b/>
        </w:rPr>
      </w:pPr>
    </w:p>
    <w:p w14:paraId="0B4A95C2" w14:textId="77777777" w:rsidR="0029568C" w:rsidRPr="0029568C" w:rsidRDefault="0029568C" w:rsidP="0029568C">
      <w:pPr>
        <w:rPr>
          <w:b/>
        </w:rPr>
      </w:pPr>
    </w:p>
    <w:p w14:paraId="475FF93C" w14:textId="77777777" w:rsidR="0029568C" w:rsidRPr="0029568C" w:rsidRDefault="0029568C" w:rsidP="0029568C">
      <w:pPr>
        <w:rPr>
          <w:b/>
        </w:rPr>
      </w:pPr>
    </w:p>
    <w:p w14:paraId="47E950C2" w14:textId="77777777" w:rsidR="0029568C" w:rsidRPr="0029568C" w:rsidRDefault="0029568C" w:rsidP="0029568C">
      <w:pPr>
        <w:rPr>
          <w:b/>
        </w:rPr>
      </w:pPr>
    </w:p>
    <w:p w14:paraId="5CCBF3C6" w14:textId="77777777" w:rsidR="0029568C" w:rsidRPr="0029568C" w:rsidRDefault="0029568C" w:rsidP="0029568C">
      <w:pPr>
        <w:rPr>
          <w:b/>
        </w:rPr>
      </w:pPr>
    </w:p>
    <w:p w14:paraId="1753CFD8" w14:textId="77777777" w:rsidR="0029568C" w:rsidRPr="0029568C" w:rsidRDefault="0029568C" w:rsidP="0029568C">
      <w:pPr>
        <w:rPr>
          <w:b/>
        </w:rPr>
      </w:pPr>
      <w:r w:rsidRPr="0029568C">
        <w:rPr>
          <w:b/>
        </w:rPr>
        <w:t xml:space="preserve">I wish to propose …………………………………………………………………………………… </w:t>
      </w:r>
    </w:p>
    <w:p w14:paraId="05594DF1" w14:textId="77777777" w:rsidR="0029568C" w:rsidRPr="0029568C" w:rsidRDefault="0029568C" w:rsidP="0029568C">
      <w:pPr>
        <w:rPr>
          <w:b/>
        </w:rPr>
      </w:pPr>
    </w:p>
    <w:p w14:paraId="4E0FBA11" w14:textId="6C2BCF71" w:rsidR="0029568C" w:rsidRPr="0029568C" w:rsidRDefault="00AA1F45" w:rsidP="0029568C">
      <w:pPr>
        <w:rPr>
          <w:b/>
        </w:rPr>
      </w:pPr>
      <w:r>
        <w:rPr>
          <w:b/>
        </w:rPr>
        <w:t>for the post of</w:t>
      </w:r>
      <w:r w:rsidR="00A1545F">
        <w:rPr>
          <w:b/>
        </w:rPr>
        <w:t xml:space="preserve"> Secretary /</w:t>
      </w:r>
      <w:r>
        <w:rPr>
          <w:b/>
        </w:rPr>
        <w:t xml:space="preserve"> </w:t>
      </w:r>
      <w:r w:rsidR="00C261CD">
        <w:rPr>
          <w:b/>
        </w:rPr>
        <w:t>Captain</w:t>
      </w:r>
      <w:r w:rsidR="00332EAA">
        <w:rPr>
          <w:b/>
        </w:rPr>
        <w:t>/ Vice Captain</w:t>
      </w:r>
      <w:r w:rsidR="0029568C" w:rsidRPr="0029568C">
        <w:rPr>
          <w:b/>
        </w:rPr>
        <w:t xml:space="preserve"> (delete as appropriate)</w:t>
      </w:r>
      <w:r w:rsidR="00A1545F">
        <w:rPr>
          <w:b/>
        </w:rPr>
        <w:t xml:space="preserve"> of</w:t>
      </w:r>
      <w:r w:rsidR="0029568C" w:rsidRPr="0029568C">
        <w:rPr>
          <w:b/>
        </w:rPr>
        <w:t xml:space="preserve"> </w:t>
      </w:r>
      <w:proofErr w:type="spellStart"/>
      <w:r w:rsidR="0029568C" w:rsidRPr="0029568C">
        <w:rPr>
          <w:b/>
        </w:rPr>
        <w:t>the</w:t>
      </w:r>
      <w:proofErr w:type="spellEnd"/>
      <w:r w:rsidR="0029568C" w:rsidRPr="0029568C">
        <w:rPr>
          <w:b/>
        </w:rPr>
        <w:t xml:space="preserve"> 26.2 RRC Committee </w:t>
      </w:r>
      <w:r w:rsidR="0029568C" w:rsidRPr="0029568C">
        <w:t>(please write clearly).</w:t>
      </w:r>
    </w:p>
    <w:p w14:paraId="4C61FBC3" w14:textId="77777777" w:rsidR="0029568C" w:rsidRPr="0029568C" w:rsidRDefault="0029568C" w:rsidP="0029568C">
      <w:bookmarkStart w:id="2" w:name="_GoBack"/>
      <w:bookmarkEnd w:id="2"/>
    </w:p>
    <w:p w14:paraId="66043CA8" w14:textId="77777777" w:rsidR="0029568C" w:rsidRPr="0029568C" w:rsidRDefault="0029568C" w:rsidP="0029568C"/>
    <w:p w14:paraId="4B97EA8C" w14:textId="77777777" w:rsidR="0029568C" w:rsidRPr="0029568C" w:rsidRDefault="0029568C" w:rsidP="0029568C">
      <w:pPr>
        <w:rPr>
          <w:b/>
        </w:rPr>
      </w:pPr>
      <w:r w:rsidRPr="0029568C">
        <w:rPr>
          <w:b/>
        </w:rPr>
        <w:t>I confirm that this nomination is made with the approval of the nominee.</w:t>
      </w:r>
    </w:p>
    <w:p w14:paraId="1E0DDDD2" w14:textId="77777777" w:rsidR="0029568C" w:rsidRPr="0029568C" w:rsidRDefault="0029568C" w:rsidP="0029568C">
      <w:pPr>
        <w:rPr>
          <w:b/>
        </w:rPr>
      </w:pPr>
    </w:p>
    <w:p w14:paraId="1503766B" w14:textId="77777777" w:rsidR="0029568C" w:rsidRPr="0029568C" w:rsidRDefault="0029568C" w:rsidP="0029568C">
      <w:pPr>
        <w:rPr>
          <w:b/>
        </w:rPr>
      </w:pPr>
    </w:p>
    <w:p w14:paraId="40E29208" w14:textId="77777777" w:rsidR="0029568C" w:rsidRPr="0029568C" w:rsidRDefault="0029568C" w:rsidP="0029568C">
      <w:pPr>
        <w:rPr>
          <w:b/>
        </w:rPr>
      </w:pPr>
    </w:p>
    <w:p w14:paraId="4F09085C" w14:textId="77777777" w:rsidR="0029568C" w:rsidRPr="0029568C" w:rsidRDefault="0029568C" w:rsidP="0029568C">
      <w:pPr>
        <w:rPr>
          <w:b/>
        </w:rPr>
      </w:pPr>
      <w:r w:rsidRPr="0029568C">
        <w:rPr>
          <w:b/>
        </w:rPr>
        <w:t>Signed………………………………………….  Name……………………………………………..</w:t>
      </w:r>
    </w:p>
    <w:p w14:paraId="289287E4" w14:textId="77777777" w:rsidR="0029568C" w:rsidRPr="0029568C" w:rsidRDefault="0029568C" w:rsidP="0029568C">
      <w:pPr>
        <w:rPr>
          <w:b/>
        </w:rPr>
      </w:pPr>
    </w:p>
    <w:p w14:paraId="187400D6" w14:textId="77777777" w:rsidR="0029568C" w:rsidRPr="0029568C" w:rsidRDefault="0029568C" w:rsidP="0029568C">
      <w:pPr>
        <w:rPr>
          <w:b/>
        </w:rPr>
      </w:pPr>
    </w:p>
    <w:p w14:paraId="3550BE67" w14:textId="77777777" w:rsidR="0029568C" w:rsidRPr="0029568C" w:rsidRDefault="0029568C" w:rsidP="0029568C">
      <w:pPr>
        <w:rPr>
          <w:b/>
        </w:rPr>
      </w:pPr>
    </w:p>
    <w:p w14:paraId="75A532C8" w14:textId="77777777" w:rsidR="0029568C" w:rsidRPr="0029568C" w:rsidRDefault="0029568C" w:rsidP="0029568C">
      <w:pPr>
        <w:rPr>
          <w:b/>
        </w:rPr>
      </w:pPr>
      <w:r w:rsidRPr="0029568C">
        <w:rPr>
          <w:b/>
        </w:rPr>
        <w:t>Seconded by:</w:t>
      </w:r>
    </w:p>
    <w:p w14:paraId="5D9A19CA" w14:textId="77777777" w:rsidR="0029568C" w:rsidRPr="0029568C" w:rsidRDefault="0029568C" w:rsidP="0029568C">
      <w:pPr>
        <w:rPr>
          <w:b/>
        </w:rPr>
      </w:pPr>
    </w:p>
    <w:p w14:paraId="7BDC5364" w14:textId="77777777" w:rsidR="0029568C" w:rsidRPr="0029568C" w:rsidRDefault="0029568C" w:rsidP="0029568C">
      <w:pPr>
        <w:rPr>
          <w:b/>
        </w:rPr>
      </w:pPr>
      <w:r w:rsidRPr="0029568C">
        <w:rPr>
          <w:b/>
        </w:rPr>
        <w:t>Signed…………………………………………. Name……………………………………………….</w:t>
      </w:r>
    </w:p>
    <w:p w14:paraId="4E780A94" w14:textId="77777777" w:rsidR="0029568C" w:rsidRPr="0029568C" w:rsidRDefault="0029568C" w:rsidP="0029568C">
      <w:pPr>
        <w:rPr>
          <w:b/>
        </w:rPr>
      </w:pPr>
    </w:p>
    <w:p w14:paraId="6E3AB54A" w14:textId="77777777" w:rsidR="0029568C" w:rsidRPr="0029568C" w:rsidRDefault="0029568C" w:rsidP="0029568C">
      <w:pPr>
        <w:rPr>
          <w:b/>
        </w:rPr>
      </w:pPr>
    </w:p>
    <w:p w14:paraId="5D49DCCE" w14:textId="77777777" w:rsidR="0029568C" w:rsidRPr="0029568C" w:rsidRDefault="0029568C" w:rsidP="0029568C">
      <w:pPr>
        <w:rPr>
          <w:b/>
        </w:rPr>
      </w:pPr>
      <w:r w:rsidRPr="0029568C">
        <w:rPr>
          <w:b/>
        </w:rPr>
        <w:t>PLEASE RETURN THIS NOMINATION FORM TO</w:t>
      </w:r>
      <w:r w:rsidR="00A946C6">
        <w:rPr>
          <w:b/>
        </w:rPr>
        <w:t xml:space="preserve"> </w:t>
      </w:r>
      <w:r w:rsidR="00716574">
        <w:rPr>
          <w:b/>
        </w:rPr>
        <w:t>MARIA CENALMOR</w:t>
      </w:r>
      <w:r w:rsidRPr="0029568C">
        <w:rPr>
          <w:b/>
        </w:rPr>
        <w:t xml:space="preserve">, CLUB SECRETARY BY 8.30PM ON WEDNESDAY </w:t>
      </w:r>
      <w:r w:rsidR="00C261CD">
        <w:rPr>
          <w:b/>
        </w:rPr>
        <w:t>2</w:t>
      </w:r>
      <w:r w:rsidR="007D0C00">
        <w:rPr>
          <w:b/>
        </w:rPr>
        <w:t xml:space="preserve"> MAY 201</w:t>
      </w:r>
      <w:r w:rsidR="00C261CD">
        <w:rPr>
          <w:b/>
        </w:rPr>
        <w:t>8</w:t>
      </w:r>
      <w:r w:rsidRPr="0029568C">
        <w:rPr>
          <w:b/>
        </w:rPr>
        <w:t>:</w:t>
      </w:r>
      <w:r w:rsidR="00C261CD">
        <w:rPr>
          <w:b/>
        </w:rPr>
        <w:t xml:space="preserve"> </w:t>
      </w:r>
      <w:hyperlink r:id="rId8" w:history="1">
        <w:r w:rsidR="00C261CD" w:rsidRPr="00702636">
          <w:rPr>
            <w:rStyle w:val="Hyperlink"/>
            <w:b/>
          </w:rPr>
          <w:t>secretary@26point2.co.uk</w:t>
        </w:r>
      </w:hyperlink>
      <w:r w:rsidR="00A946C6">
        <w:rPr>
          <w:b/>
        </w:rPr>
        <w:t>.</w:t>
      </w:r>
    </w:p>
    <w:p w14:paraId="75A8ADAA" w14:textId="77777777" w:rsidR="0029568C" w:rsidRPr="0029568C" w:rsidRDefault="0029568C" w:rsidP="0029568C"/>
    <w:p w14:paraId="631B4300" w14:textId="77777777" w:rsidR="0029568C" w:rsidRPr="0029568C" w:rsidRDefault="0029568C" w:rsidP="0029568C"/>
    <w:p w14:paraId="27E634BD" w14:textId="77777777" w:rsidR="0029568C" w:rsidRPr="0029568C" w:rsidRDefault="0029568C" w:rsidP="0029568C"/>
    <w:p w14:paraId="4581F30D" w14:textId="77777777" w:rsidR="002F6D9F" w:rsidRDefault="002F6D9F">
      <w:pPr>
        <w:rPr>
          <w:sz w:val="19"/>
        </w:rPr>
      </w:pPr>
    </w:p>
    <w:sectPr w:rsidR="002F6D9F" w:rsidSect="00051FFB">
      <w:footerReference w:type="default" r:id="rId9"/>
      <w:pgSz w:w="11906" w:h="16838"/>
      <w:pgMar w:top="1134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ABA36" w14:textId="77777777" w:rsidR="000223A0" w:rsidRDefault="000223A0">
      <w:r>
        <w:separator/>
      </w:r>
    </w:p>
  </w:endnote>
  <w:endnote w:type="continuationSeparator" w:id="0">
    <w:p w14:paraId="7B6E7AF4" w14:textId="77777777" w:rsidR="000223A0" w:rsidRDefault="0002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2C52" w14:textId="77777777" w:rsidR="002F6D9F" w:rsidRDefault="002F6D9F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480CE" w14:textId="77777777" w:rsidR="000223A0" w:rsidRDefault="000223A0">
      <w:r>
        <w:separator/>
      </w:r>
    </w:p>
  </w:footnote>
  <w:footnote w:type="continuationSeparator" w:id="0">
    <w:p w14:paraId="194B868B" w14:textId="77777777" w:rsidR="000223A0" w:rsidRDefault="0002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021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F64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76819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Cenalmor">
    <w15:presenceInfo w15:providerId="Windows Live" w15:userId="df0beb02a57edf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52"/>
    <w:rsid w:val="00006B55"/>
    <w:rsid w:val="000223A0"/>
    <w:rsid w:val="00051FFB"/>
    <w:rsid w:val="000C21CF"/>
    <w:rsid w:val="00185DDC"/>
    <w:rsid w:val="001F5897"/>
    <w:rsid w:val="002212C5"/>
    <w:rsid w:val="0029568C"/>
    <w:rsid w:val="002F6D9F"/>
    <w:rsid w:val="00332EAA"/>
    <w:rsid w:val="00345906"/>
    <w:rsid w:val="003B17F3"/>
    <w:rsid w:val="003D6F52"/>
    <w:rsid w:val="003E2D50"/>
    <w:rsid w:val="003F3F54"/>
    <w:rsid w:val="004B0373"/>
    <w:rsid w:val="004C79E7"/>
    <w:rsid w:val="005D063B"/>
    <w:rsid w:val="00651397"/>
    <w:rsid w:val="00716574"/>
    <w:rsid w:val="0075057D"/>
    <w:rsid w:val="007C701A"/>
    <w:rsid w:val="007D0C00"/>
    <w:rsid w:val="00807AFF"/>
    <w:rsid w:val="00815DB0"/>
    <w:rsid w:val="00840961"/>
    <w:rsid w:val="00863430"/>
    <w:rsid w:val="009179B6"/>
    <w:rsid w:val="00923D00"/>
    <w:rsid w:val="00950A2B"/>
    <w:rsid w:val="0096709B"/>
    <w:rsid w:val="00A1545F"/>
    <w:rsid w:val="00A71801"/>
    <w:rsid w:val="00A946C6"/>
    <w:rsid w:val="00AA1F45"/>
    <w:rsid w:val="00B00BF5"/>
    <w:rsid w:val="00C261CD"/>
    <w:rsid w:val="00CA477B"/>
    <w:rsid w:val="00CE3134"/>
    <w:rsid w:val="00D20D1A"/>
    <w:rsid w:val="00E4655B"/>
    <w:rsid w:val="00F3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A9C03"/>
  <w15:docId w15:val="{8169D296-73FE-4358-B757-94825C7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1FFB"/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rsid w:val="00051FFB"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051FFB"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51FFB"/>
    <w:pPr>
      <w:keepNext/>
      <w:outlineLvl w:val="2"/>
    </w:pPr>
    <w:rPr>
      <w:b/>
      <w:bCs/>
      <w:sz w:val="19"/>
    </w:rPr>
  </w:style>
  <w:style w:type="paragraph" w:styleId="Heading4">
    <w:name w:val="heading 4"/>
    <w:basedOn w:val="Normal"/>
    <w:next w:val="Normal"/>
    <w:qFormat/>
    <w:rsid w:val="00051FFB"/>
    <w:pPr>
      <w:keepNext/>
      <w:jc w:val="right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051FFB"/>
    <w:pPr>
      <w:keepNext/>
      <w:jc w:val="right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1F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1FFB"/>
    <w:pPr>
      <w:tabs>
        <w:tab w:val="center" w:pos="4153"/>
        <w:tab w:val="right" w:pos="8306"/>
      </w:tabs>
    </w:pPr>
  </w:style>
  <w:style w:type="character" w:styleId="Hyperlink">
    <w:name w:val="Hyperlink"/>
    <w:rsid w:val="00051FFB"/>
    <w:rPr>
      <w:color w:val="0000FF"/>
      <w:u w:val="single"/>
    </w:rPr>
  </w:style>
  <w:style w:type="paragraph" w:styleId="EnvelopeAddress">
    <w:name w:val="envelope address"/>
    <w:basedOn w:val="Normal"/>
    <w:rsid w:val="00051FF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51FFB"/>
  </w:style>
  <w:style w:type="paragraph" w:customStyle="1" w:styleId="ColumnHead">
    <w:name w:val="ColumnHead"/>
    <w:basedOn w:val="Normal"/>
    <w:rsid w:val="00051FFB"/>
    <w:pPr>
      <w:jc w:val="center"/>
    </w:pPr>
    <w:rPr>
      <w:rFonts w:ascii="Arial" w:hAnsi="Arial"/>
      <w:b/>
      <w:caps/>
      <w:color w:val="000000"/>
      <w:lang w:val="en-US"/>
    </w:rPr>
  </w:style>
  <w:style w:type="paragraph" w:customStyle="1" w:styleId="DatesNotes">
    <w:name w:val="Dates/Notes"/>
    <w:basedOn w:val="Normal"/>
    <w:rsid w:val="00051FFB"/>
    <w:rPr>
      <w:rFonts w:ascii="Arial" w:hAnsi="Arial"/>
      <w:b/>
      <w:lang w:val="en-US"/>
    </w:rPr>
  </w:style>
  <w:style w:type="paragraph" w:styleId="BodyText">
    <w:name w:val="Body Text"/>
    <w:basedOn w:val="Normal"/>
    <w:rsid w:val="00051FFB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rsid w:val="00815DB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815DB0"/>
    <w:rPr>
      <w:rFonts w:ascii="Tahoma" w:hAnsi="Tahoma" w:cs="Tahoma"/>
      <w:sz w:val="16"/>
      <w:szCs w:val="16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71657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1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26point2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imon%20Finch%20A4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Simon Finch A4 Letter Head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Simon Finch</vt:lpstr>
    </vt:vector>
  </TitlesOfParts>
  <Company>Personal Copy</Company>
  <LinksUpToDate>false</LinksUpToDate>
  <CharactersWithSpaces>810</CharactersWithSpaces>
  <SharedDoc>false</SharedDoc>
  <HLinks>
    <vt:vector size="6" baseType="variant">
      <vt:variant>
        <vt:i4>1114184</vt:i4>
      </vt:variant>
      <vt:variant>
        <vt:i4>3</vt:i4>
      </vt:variant>
      <vt:variant>
        <vt:i4>0</vt:i4>
      </vt:variant>
      <vt:variant>
        <vt:i4>5</vt:i4>
      </vt:variant>
      <vt:variant>
        <vt:lpwstr>mailto:eemarchant@yahoo.com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 Finch</dc:title>
  <dc:subject/>
  <dc:creator>Simon Finch</dc:creator>
  <cp:keywords/>
  <cp:lastModifiedBy>Maria Cenalmor</cp:lastModifiedBy>
  <cp:revision>2</cp:revision>
  <cp:lastPrinted>2001-03-12T10:13:00Z</cp:lastPrinted>
  <dcterms:created xsi:type="dcterms:W3CDTF">2018-04-13T20:29:00Z</dcterms:created>
  <dcterms:modified xsi:type="dcterms:W3CDTF">2018-04-13T20:29:00Z</dcterms:modified>
</cp:coreProperties>
</file>